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998CC" w14:textId="34CE8CD4" w:rsidR="00695967" w:rsidRDefault="00884C89" w:rsidP="00695967">
      <w:pPr>
        <w:jc w:val="center"/>
        <w:rPr>
          <w:rFonts w:ascii="Arial" w:hAnsi="Arial"/>
        </w:rPr>
      </w:pPr>
      <w:r>
        <w:rPr>
          <w:rFonts w:ascii="Arial" w:hAnsi="Arial"/>
        </w:rPr>
        <w:t>DISTINGUISHED</w:t>
      </w:r>
      <w:r w:rsidR="00D115A0">
        <w:rPr>
          <w:rFonts w:ascii="Arial" w:hAnsi="Arial"/>
        </w:rPr>
        <w:t>/HONOR</w:t>
      </w:r>
      <w:r w:rsidR="00695967">
        <w:rPr>
          <w:rFonts w:ascii="Arial" w:hAnsi="Arial"/>
        </w:rPr>
        <w:t xml:space="preserve"> CLUB OF THE YEAR AWARD   </w:t>
      </w:r>
      <w:r>
        <w:rPr>
          <w:rFonts w:ascii="Arial" w:hAnsi="Arial"/>
        </w:rPr>
        <w:t>20</w:t>
      </w:r>
      <w:r w:rsidR="00695967">
        <w:rPr>
          <w:rFonts w:ascii="Arial" w:hAnsi="Arial"/>
        </w:rPr>
        <w:tab/>
        <w:t xml:space="preserve">      </w:t>
      </w:r>
      <w:r>
        <w:rPr>
          <w:rFonts w:ascii="Arial" w:hAnsi="Arial"/>
        </w:rPr>
        <w:t xml:space="preserve"> </w:t>
      </w:r>
      <w:r w:rsidR="00695967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695967">
        <w:rPr>
          <w:rFonts w:ascii="Arial" w:hAnsi="Arial"/>
        </w:rPr>
        <w:t xml:space="preserve">   </w:t>
      </w:r>
      <w:r>
        <w:rPr>
          <w:rFonts w:ascii="Arial" w:hAnsi="Arial"/>
        </w:rPr>
        <w:t>20</w:t>
      </w:r>
    </w:p>
    <w:p w14:paraId="6ED01E01" w14:textId="08615830" w:rsidR="00884C89" w:rsidRDefault="00695967" w:rsidP="00695967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CFA4" wp14:editId="52950B6C">
                <wp:simplePos x="0" y="0"/>
                <wp:positionH relativeFrom="column">
                  <wp:posOffset>4421505</wp:posOffset>
                </wp:positionH>
                <wp:positionV relativeFrom="paragraph">
                  <wp:posOffset>8255</wp:posOffset>
                </wp:positionV>
                <wp:extent cx="438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712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5pt,.65pt" to="38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7F99B" wp14:editId="53F493FF">
                <wp:simplePos x="0" y="0"/>
                <wp:positionH relativeFrom="column">
                  <wp:posOffset>5362575</wp:posOffset>
                </wp:positionH>
                <wp:positionV relativeFrom="paragraph">
                  <wp:posOffset>6350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6177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.5pt" to="45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" strokecolor="black [3040]"/>
            </w:pict>
          </mc:Fallback>
        </mc:AlternateContent>
      </w:r>
    </w:p>
    <w:p w14:paraId="411BF689" w14:textId="35BC50BB" w:rsidR="007B6817" w:rsidRDefault="007B6817" w:rsidP="00884C89">
      <w:pPr>
        <w:rPr>
          <w:rFonts w:ascii="Arial" w:hAnsi="Arial"/>
        </w:rPr>
      </w:pPr>
    </w:p>
    <w:p w14:paraId="68CDCE71" w14:textId="30669340" w:rsidR="00884C89" w:rsidRDefault="00884C89" w:rsidP="00884C89">
      <w:pPr>
        <w:rPr>
          <w:rFonts w:ascii="Arial" w:hAnsi="Arial"/>
        </w:rPr>
      </w:pPr>
      <w:r>
        <w:rPr>
          <w:rFonts w:ascii="Arial" w:hAnsi="Arial"/>
        </w:rPr>
        <w:t>CLUB</w:t>
      </w:r>
      <w:r w:rsidR="00057C2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>
        <w:rPr>
          <w:rFonts w:ascii="Arial" w:hAnsi="Arial"/>
        </w:rPr>
        <w:tab/>
        <w:t>REGION</w:t>
      </w:r>
      <w:r w:rsidR="00057C2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3A75BBBD" w14:textId="6A2BBE50" w:rsidR="00884C89" w:rsidRDefault="00695967" w:rsidP="00884C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7CF21" wp14:editId="02A73D00">
                <wp:simplePos x="0" y="0"/>
                <wp:positionH relativeFrom="column">
                  <wp:posOffset>3276600</wp:posOffset>
                </wp:positionH>
                <wp:positionV relativeFrom="paragraph">
                  <wp:posOffset>5715</wp:posOffset>
                </wp:positionV>
                <wp:extent cx="24003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A675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.45pt" to="44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FCDFD" wp14:editId="3829CE40">
                <wp:simplePos x="0" y="0"/>
                <wp:positionH relativeFrom="column">
                  <wp:posOffset>338455</wp:posOffset>
                </wp:positionH>
                <wp:positionV relativeFrom="paragraph">
                  <wp:posOffset>8255</wp:posOffset>
                </wp:positionV>
                <wp:extent cx="2400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E37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.65pt" to="21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" strokecolor="black [3040]"/>
            </w:pict>
          </mc:Fallback>
        </mc:AlternateContent>
      </w:r>
      <w:r w:rsidR="00884C89">
        <w:rPr>
          <w:rFonts w:ascii="Arial" w:hAnsi="Arial"/>
        </w:rPr>
        <w:t xml:space="preserve"> </w:t>
      </w:r>
    </w:p>
    <w:p w14:paraId="51B010B5" w14:textId="65544709" w:rsidR="00884C89" w:rsidRDefault="00057C22" w:rsidP="00884C89">
      <w:pPr>
        <w:outlineLvl w:val="0"/>
        <w:rPr>
          <w:rFonts w:ascii="Arial" w:hAnsi="Arial"/>
        </w:rPr>
      </w:pPr>
      <w:r>
        <w:rPr>
          <w:rFonts w:ascii="Arial" w:hAnsi="Arial"/>
        </w:rPr>
        <w:t>Number of m</w:t>
      </w:r>
      <w:r w:rsidR="00884C89">
        <w:rPr>
          <w:rFonts w:ascii="Arial" w:hAnsi="Arial"/>
        </w:rPr>
        <w:t>embers as of August 1</w:t>
      </w:r>
      <w:r>
        <w:rPr>
          <w:rFonts w:ascii="Arial" w:hAnsi="Arial"/>
        </w:rPr>
        <w:t>:</w:t>
      </w:r>
      <w:r w:rsidR="00884C89">
        <w:rPr>
          <w:rFonts w:ascii="Arial" w:hAnsi="Arial"/>
        </w:rPr>
        <w:t xml:space="preserve"> </w:t>
      </w:r>
    </w:p>
    <w:p w14:paraId="6A7DE1CB" w14:textId="6D361ACE" w:rsidR="00884C89" w:rsidRDefault="00695967" w:rsidP="00884C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F938A" wp14:editId="7FE29625">
                <wp:simplePos x="0" y="0"/>
                <wp:positionH relativeFrom="column">
                  <wp:posOffset>1973580</wp:posOffset>
                </wp:positionH>
                <wp:positionV relativeFrom="paragraph">
                  <wp:posOffset>5080</wp:posOffset>
                </wp:positionV>
                <wp:extent cx="103505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E8920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.4pt" to="23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" strokecolor="black [3040]"/>
            </w:pict>
          </mc:Fallback>
        </mc:AlternateContent>
      </w:r>
    </w:p>
    <w:p w14:paraId="7A4C141D" w14:textId="77777777" w:rsidR="00884C89" w:rsidRDefault="00884C89" w:rsidP="00884C89">
      <w:pPr>
        <w:rPr>
          <w:rFonts w:ascii="Arial" w:hAnsi="Arial"/>
        </w:rPr>
      </w:pPr>
    </w:p>
    <w:p w14:paraId="53ACA7E7" w14:textId="77777777" w:rsidR="00884C89" w:rsidRDefault="00884C89" w:rsidP="00884C89">
      <w:pPr>
        <w:rPr>
          <w:rFonts w:ascii="Arial" w:hAnsi="Arial"/>
        </w:rPr>
      </w:pPr>
      <w:r>
        <w:rPr>
          <w:rFonts w:ascii="Arial" w:hAnsi="Arial"/>
        </w:rPr>
        <w:t>MONTH</w:t>
      </w:r>
      <w:r>
        <w:rPr>
          <w:rFonts w:ascii="Arial" w:hAnsi="Arial"/>
        </w:rPr>
        <w:tab/>
        <w:t xml:space="preserve">SPONSORSHIP MONEY RAISED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SERVICE HOURS</w:t>
      </w:r>
      <w:r w:rsidR="00A47795">
        <w:rPr>
          <w:rFonts w:ascii="Arial" w:hAnsi="Arial"/>
        </w:rPr>
        <w:tab/>
        <w:t>PER CAPITA</w:t>
      </w:r>
    </w:p>
    <w:p w14:paraId="21B21D11" w14:textId="77777777" w:rsidR="00884C89" w:rsidRDefault="00884C89" w:rsidP="00884C89">
      <w:pPr>
        <w:rPr>
          <w:rFonts w:ascii="Arial" w:hAnsi="Arial"/>
        </w:rPr>
      </w:pPr>
    </w:p>
    <w:p w14:paraId="4911C7FA" w14:textId="491A4DB6" w:rsidR="00884C89" w:rsidRDefault="00C214E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74DE9" wp14:editId="324B5041">
                <wp:simplePos x="0" y="0"/>
                <wp:positionH relativeFrom="column">
                  <wp:posOffset>5015230</wp:posOffset>
                </wp:positionH>
                <wp:positionV relativeFrom="paragraph">
                  <wp:posOffset>138430</wp:posOffset>
                </wp:positionV>
                <wp:extent cx="7937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464F2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10.9pt" to="457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" strokecolor="black [3040]"/>
            </w:pict>
          </mc:Fallback>
        </mc:AlternateContent>
      </w:r>
      <w:r w:rsidR="006959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A0FEF" wp14:editId="3C9D6AF0">
                <wp:simplePos x="0" y="0"/>
                <wp:positionH relativeFrom="column">
                  <wp:posOffset>3630930</wp:posOffset>
                </wp:positionH>
                <wp:positionV relativeFrom="paragraph">
                  <wp:posOffset>144780</wp:posOffset>
                </wp:positionV>
                <wp:extent cx="109855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65177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pt,11.4pt" to="37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0tQEAALcDAAAOAAAAZHJzL2Uyb0RvYy54bWysU8GOEzEMvSPxD1HudKYrLbuM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" strokecolor="black [3040]"/>
            </w:pict>
          </mc:Fallback>
        </mc:AlternateContent>
      </w:r>
      <w:r w:rsidR="0069596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3A734" wp14:editId="7178C2F1">
                <wp:simplePos x="0" y="0"/>
                <wp:positionH relativeFrom="column">
                  <wp:posOffset>887730</wp:posOffset>
                </wp:positionH>
                <wp:positionV relativeFrom="paragraph">
                  <wp:posOffset>150495</wp:posOffset>
                </wp:positionV>
                <wp:extent cx="19939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F8EF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1.85pt" to="22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" strokecolor="black [3040]"/>
            </w:pict>
          </mc:Fallback>
        </mc:AlternateContent>
      </w:r>
      <w:r w:rsidR="00884C89">
        <w:rPr>
          <w:rFonts w:ascii="Arial" w:hAnsi="Arial"/>
        </w:rPr>
        <w:t>AUGUST</w:t>
      </w:r>
      <w:r w:rsidR="00884C89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695967"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4A31A181" w14:textId="4D1734C2" w:rsidR="00884C89" w:rsidRDefault="00C214E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1CE9B" wp14:editId="29677435">
                <wp:simplePos x="0" y="0"/>
                <wp:positionH relativeFrom="column">
                  <wp:posOffset>5003800</wp:posOffset>
                </wp:positionH>
                <wp:positionV relativeFrom="paragraph">
                  <wp:posOffset>158115</wp:posOffset>
                </wp:positionV>
                <wp:extent cx="7937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791EC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2.45pt" to="45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D79D1" wp14:editId="45F7A164">
                <wp:simplePos x="0" y="0"/>
                <wp:positionH relativeFrom="column">
                  <wp:posOffset>3625850</wp:posOffset>
                </wp:positionH>
                <wp:positionV relativeFrom="paragraph">
                  <wp:posOffset>145415</wp:posOffset>
                </wp:positionV>
                <wp:extent cx="109855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F320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1.45pt" to="37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QStgEAALkDAAAOAAAAZHJzL2Uyb0RvYy54bWysU8GOEzEMvSPxD1HudKaLF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7CF960" wp14:editId="35B20405">
                <wp:simplePos x="0" y="0"/>
                <wp:positionH relativeFrom="column">
                  <wp:posOffset>882650</wp:posOffset>
                </wp:positionH>
                <wp:positionV relativeFrom="paragraph">
                  <wp:posOffset>151765</wp:posOffset>
                </wp:positionV>
                <wp:extent cx="19939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8F10A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11.95pt" to="22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SEPTEMBER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77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D0DA9FA" w14:textId="5DCEE66B" w:rsidR="00884C89" w:rsidRDefault="00C214E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6A375F" wp14:editId="0A3106DF">
                <wp:simplePos x="0" y="0"/>
                <wp:positionH relativeFrom="column">
                  <wp:posOffset>5003800</wp:posOffset>
                </wp:positionH>
                <wp:positionV relativeFrom="paragraph">
                  <wp:posOffset>164465</wp:posOffset>
                </wp:positionV>
                <wp:extent cx="79375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9B405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2.95pt" to="45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zwtgEAALgDAAAOAAAAZHJzL2Uyb0RvYy54bWysU8GOEzEMvSPxD1HudKaLYGH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278C6" wp14:editId="5B2723BA">
                <wp:simplePos x="0" y="0"/>
                <wp:positionH relativeFrom="column">
                  <wp:posOffset>3625850</wp:posOffset>
                </wp:positionH>
                <wp:positionV relativeFrom="paragraph">
                  <wp:posOffset>158115</wp:posOffset>
                </wp:positionV>
                <wp:extent cx="10985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C88EE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2.45pt" to="37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QutgEAALkDAAAOAAAAZHJzL2Uyb0RvYy54bWysU8GOEzEMvSPxD1HudKYrF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0BC69" wp14:editId="7CDEBF91">
                <wp:simplePos x="0" y="0"/>
                <wp:positionH relativeFrom="column">
                  <wp:posOffset>889000</wp:posOffset>
                </wp:positionH>
                <wp:positionV relativeFrom="paragraph">
                  <wp:posOffset>151765</wp:posOffset>
                </wp:positionV>
                <wp:extent cx="199390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AC609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1.95pt" to="22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" strokecolor="black [3040]"/>
            </w:pict>
          </mc:Fallback>
        </mc:AlternateContent>
      </w:r>
      <w:r w:rsidR="00884C89">
        <w:rPr>
          <w:rFonts w:ascii="Arial" w:hAnsi="Arial"/>
        </w:rPr>
        <w:t>OCTOBER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403ECD0A" w14:textId="2E5B03EB" w:rsidR="00884C89" w:rsidRDefault="00C214E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427FD" wp14:editId="6CCF8A10">
                <wp:simplePos x="0" y="0"/>
                <wp:positionH relativeFrom="column">
                  <wp:posOffset>5003800</wp:posOffset>
                </wp:positionH>
                <wp:positionV relativeFrom="paragraph">
                  <wp:posOffset>164465</wp:posOffset>
                </wp:positionV>
                <wp:extent cx="7937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C4D75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2.95pt" to="45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A5DC92" wp14:editId="5B5C36AE">
                <wp:simplePos x="0" y="0"/>
                <wp:positionH relativeFrom="column">
                  <wp:posOffset>3632200</wp:posOffset>
                </wp:positionH>
                <wp:positionV relativeFrom="paragraph">
                  <wp:posOffset>170815</wp:posOffset>
                </wp:positionV>
                <wp:extent cx="109855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BB2C0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3.45pt" to="37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7DF2F" wp14:editId="36179AE6">
                <wp:simplePos x="0" y="0"/>
                <wp:positionH relativeFrom="column">
                  <wp:posOffset>901700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913FB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1.45pt" to="22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NOVEMBER</w:t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A477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44CBDCB" w14:textId="5F5D3D3C" w:rsidR="00884C89" w:rsidRDefault="00C214E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ABCFB" wp14:editId="7B3A1F4D">
                <wp:simplePos x="0" y="0"/>
                <wp:positionH relativeFrom="column">
                  <wp:posOffset>5003800</wp:posOffset>
                </wp:positionH>
                <wp:positionV relativeFrom="paragraph">
                  <wp:posOffset>170815</wp:posOffset>
                </wp:positionV>
                <wp:extent cx="79375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F9B4"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3.45pt" to="45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gCtQEAALgDAAAOAAAAZHJzL2Uyb0RvYy54bWysU8GOEzEMvSPxD1HudKZFsD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DBFEF" wp14:editId="3AE2C351">
                <wp:simplePos x="0" y="0"/>
                <wp:positionH relativeFrom="column">
                  <wp:posOffset>3632200</wp:posOffset>
                </wp:positionH>
                <wp:positionV relativeFrom="paragraph">
                  <wp:posOffset>170815</wp:posOffset>
                </wp:positionV>
                <wp:extent cx="10985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7C4C0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3.45pt" to="372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74031" wp14:editId="20A644EE">
                <wp:simplePos x="0" y="0"/>
                <wp:positionH relativeFrom="column">
                  <wp:posOffset>908050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F802C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1.45pt" to="22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DECEMBER</w:t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4F19E152" w14:textId="5758972A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B14D0B" wp14:editId="4ADAF45D">
                <wp:simplePos x="0" y="0"/>
                <wp:positionH relativeFrom="column">
                  <wp:posOffset>5003800</wp:posOffset>
                </wp:positionH>
                <wp:positionV relativeFrom="paragraph">
                  <wp:posOffset>145415</wp:posOffset>
                </wp:positionV>
                <wp:extent cx="79375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4A3D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1.45pt" to="45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0436D" wp14:editId="4B156C20">
                <wp:simplePos x="0" y="0"/>
                <wp:positionH relativeFrom="column">
                  <wp:posOffset>3625850</wp:posOffset>
                </wp:positionH>
                <wp:positionV relativeFrom="paragraph">
                  <wp:posOffset>145415</wp:posOffset>
                </wp:positionV>
                <wp:extent cx="10985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F6AA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pt,11.45pt" to="37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pGtgEAALkDAAAOAAAAZHJzL2Uyb0RvYy54bWysU8GOEzEMvSPxD1HudKaVFi2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" strokecolor="black [3040]"/>
            </w:pict>
          </mc:Fallback>
        </mc:AlternateContent>
      </w:r>
      <w:r w:rsidR="00C214E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E2268" wp14:editId="60F6E201">
                <wp:simplePos x="0" y="0"/>
                <wp:positionH relativeFrom="column">
                  <wp:posOffset>901700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6B43E" id="Straight Connecto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1.45pt" to="22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JANUARY</w:t>
      </w:r>
      <w:r w:rsidR="00884C89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2EE5F90E" w14:textId="488181A1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BBD4D" wp14:editId="2F7CC4D8">
                <wp:simplePos x="0" y="0"/>
                <wp:positionH relativeFrom="column">
                  <wp:posOffset>4997450</wp:posOffset>
                </wp:positionH>
                <wp:positionV relativeFrom="paragraph">
                  <wp:posOffset>145415</wp:posOffset>
                </wp:positionV>
                <wp:extent cx="793750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74F7C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11.45pt" to="4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842DE9" wp14:editId="3618CB28">
                <wp:simplePos x="0" y="0"/>
                <wp:positionH relativeFrom="column">
                  <wp:posOffset>3632200</wp:posOffset>
                </wp:positionH>
                <wp:positionV relativeFrom="paragraph">
                  <wp:posOffset>145415</wp:posOffset>
                </wp:positionV>
                <wp:extent cx="10985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493BF"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1.45pt" to="37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" strokecolor="black [3040]"/>
            </w:pict>
          </mc:Fallback>
        </mc:AlternateContent>
      </w:r>
      <w:r w:rsidR="00C214E1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0D6A70" wp14:editId="2DA7E843">
                <wp:simplePos x="0" y="0"/>
                <wp:positionH relativeFrom="column">
                  <wp:posOffset>895350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CD0B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45pt" to="22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FEBRUARY</w:t>
      </w:r>
      <w:r w:rsidR="00884C89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1F3A06">
        <w:rPr>
          <w:rFonts w:ascii="Arial" w:hAnsi="Arial"/>
        </w:rPr>
        <w:tab/>
      </w:r>
      <w:del w:id="0" w:author="Irene" w:date="2014-08-09T17:48:00Z">
        <w:r w:rsidR="00A47795" w:rsidDel="001F3A06">
          <w:rPr>
            <w:rFonts w:ascii="Arial" w:hAnsi="Arial"/>
          </w:rPr>
          <w:delText>_</w:delText>
        </w:r>
      </w:del>
    </w:p>
    <w:p w14:paraId="47906800" w14:textId="7E5D30B3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6E5F72" wp14:editId="063AF26B">
                <wp:simplePos x="0" y="0"/>
                <wp:positionH relativeFrom="column">
                  <wp:posOffset>5003800</wp:posOffset>
                </wp:positionH>
                <wp:positionV relativeFrom="paragraph">
                  <wp:posOffset>132715</wp:posOffset>
                </wp:positionV>
                <wp:extent cx="793750" cy="0"/>
                <wp:effectExtent l="0" t="0" r="254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90BD1" id="Straight Connector 3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0.45pt" to="45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DAAAE5" wp14:editId="055D6F74">
                <wp:simplePos x="0" y="0"/>
                <wp:positionH relativeFrom="column">
                  <wp:posOffset>3632200</wp:posOffset>
                </wp:positionH>
                <wp:positionV relativeFrom="paragraph">
                  <wp:posOffset>139065</wp:posOffset>
                </wp:positionV>
                <wp:extent cx="109855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39379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0.95pt" to="37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hPtgEAALkDAAAOAAAAZHJzL2Uyb0RvYy54bWysU8GOEzEMvSPxD1HudKaLFi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076A9" wp14:editId="73DAB0E0">
                <wp:simplePos x="0" y="0"/>
                <wp:positionH relativeFrom="column">
                  <wp:posOffset>901700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5CB3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1.45pt" to="22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MARCH</w:t>
      </w:r>
      <w:r w:rsidR="00884C89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C214E1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09F2A0A5" w14:textId="7234E707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1D82F9" wp14:editId="1856C9C1">
                <wp:simplePos x="0" y="0"/>
                <wp:positionH relativeFrom="column">
                  <wp:posOffset>5003800</wp:posOffset>
                </wp:positionH>
                <wp:positionV relativeFrom="paragraph">
                  <wp:posOffset>139065</wp:posOffset>
                </wp:positionV>
                <wp:extent cx="793750" cy="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1046F" id="Straight Connector 3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0.95pt" to="45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43A1FC" wp14:editId="3F8D4956">
                <wp:simplePos x="0" y="0"/>
                <wp:positionH relativeFrom="column">
                  <wp:posOffset>3632200</wp:posOffset>
                </wp:positionH>
                <wp:positionV relativeFrom="paragraph">
                  <wp:posOffset>139065</wp:posOffset>
                </wp:positionV>
                <wp:extent cx="109855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78D57"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0.95pt" to="37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OJtgEAALkDAAAOAAAAZHJzL2Uyb0RvYy54bWysU8GOEzEMvSPxD1HudKaLFi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9AFE81" wp14:editId="72FBF10D">
                <wp:simplePos x="0" y="0"/>
                <wp:positionH relativeFrom="column">
                  <wp:posOffset>901700</wp:posOffset>
                </wp:positionH>
                <wp:positionV relativeFrom="paragraph">
                  <wp:posOffset>151765</wp:posOffset>
                </wp:positionV>
                <wp:extent cx="19939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8F56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1.95pt" to="22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APRIL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3C0988D9" w14:textId="4F5A6556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793288" wp14:editId="2A3016BE">
                <wp:simplePos x="0" y="0"/>
                <wp:positionH relativeFrom="column">
                  <wp:posOffset>5003800</wp:posOffset>
                </wp:positionH>
                <wp:positionV relativeFrom="paragraph">
                  <wp:posOffset>132715</wp:posOffset>
                </wp:positionV>
                <wp:extent cx="793750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4AF26" id="Straight Connector 3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0.45pt" to="45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6DFC29" wp14:editId="5411FF75">
                <wp:simplePos x="0" y="0"/>
                <wp:positionH relativeFrom="column">
                  <wp:posOffset>3638550</wp:posOffset>
                </wp:positionH>
                <wp:positionV relativeFrom="paragraph">
                  <wp:posOffset>132715</wp:posOffset>
                </wp:positionV>
                <wp:extent cx="10985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1B05" id="Straight Connector 3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0.45pt" to="37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4ZtgEAALkDAAAOAAAAZHJzL2Uyb0RvYy54bWysU8GOEzEMvSPxD1HudKZFi5Z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0CB66B" wp14:editId="2D0788E2">
                <wp:simplePos x="0" y="0"/>
                <wp:positionH relativeFrom="column">
                  <wp:posOffset>901700</wp:posOffset>
                </wp:positionH>
                <wp:positionV relativeFrom="paragraph">
                  <wp:posOffset>139065</wp:posOffset>
                </wp:positionV>
                <wp:extent cx="199390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84712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0.95pt" to="22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MAY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A47795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</w:p>
    <w:p w14:paraId="54D3BB6E" w14:textId="7D83EDCF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0C04F7" wp14:editId="367694F0">
                <wp:simplePos x="0" y="0"/>
                <wp:positionH relativeFrom="column">
                  <wp:posOffset>5010150</wp:posOffset>
                </wp:positionH>
                <wp:positionV relativeFrom="paragraph">
                  <wp:posOffset>151765</wp:posOffset>
                </wp:positionV>
                <wp:extent cx="79375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5D0D9" id="Straight Connector 4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.95pt" to="45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A0DB11" wp14:editId="1A005300">
                <wp:simplePos x="0" y="0"/>
                <wp:positionH relativeFrom="column">
                  <wp:posOffset>3632200</wp:posOffset>
                </wp:positionH>
                <wp:positionV relativeFrom="paragraph">
                  <wp:posOffset>145415</wp:posOffset>
                </wp:positionV>
                <wp:extent cx="10985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1BBFD" id="Straight Connector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1.45pt" to="37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8BDD1C" wp14:editId="6AF8DD9F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19939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DA5B1" id="Straight Connector 2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45pt" to="22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" strokecolor="black [3040]"/>
            </w:pict>
          </mc:Fallback>
        </mc:AlternateContent>
      </w:r>
      <w:r w:rsidR="00884C89">
        <w:rPr>
          <w:rFonts w:ascii="Arial" w:hAnsi="Arial"/>
        </w:rPr>
        <w:t>JUNE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47795">
        <w:rPr>
          <w:rFonts w:ascii="Arial" w:hAnsi="Arial"/>
        </w:rPr>
        <w:tab/>
      </w:r>
    </w:p>
    <w:p w14:paraId="59CA598E" w14:textId="03F737C0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94E6E0" wp14:editId="6D220EAC">
                <wp:simplePos x="0" y="0"/>
                <wp:positionH relativeFrom="column">
                  <wp:posOffset>5010150</wp:posOffset>
                </wp:positionH>
                <wp:positionV relativeFrom="paragraph">
                  <wp:posOffset>146050</wp:posOffset>
                </wp:positionV>
                <wp:extent cx="793750" cy="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6B42" id="Straight Connector 4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.5pt" to="45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CA89B7" wp14:editId="0344797E">
                <wp:simplePos x="0" y="0"/>
                <wp:positionH relativeFrom="column">
                  <wp:posOffset>3638550</wp:posOffset>
                </wp:positionH>
                <wp:positionV relativeFrom="paragraph">
                  <wp:posOffset>139700</wp:posOffset>
                </wp:positionV>
                <wp:extent cx="109855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8FE9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11pt" to="37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" strokecolor="black [3040]"/>
            </w:pict>
          </mc:Fallback>
        </mc:AlternateContent>
      </w:r>
      <w:r w:rsidR="00F07B4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D2C209" wp14:editId="13880D57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19939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3A0D3" id="Straight Connector 2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pt" to="22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" strokecolor="black [3040]"/>
            </w:pict>
          </mc:Fallback>
        </mc:AlternateContent>
      </w:r>
      <w:r w:rsidR="00884C89">
        <w:rPr>
          <w:rFonts w:ascii="Arial" w:hAnsi="Arial"/>
        </w:rPr>
        <w:t>JULY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F07B4B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7C22">
        <w:rPr>
          <w:rFonts w:ascii="Arial" w:hAnsi="Arial"/>
        </w:rPr>
        <w:tab/>
      </w:r>
    </w:p>
    <w:p w14:paraId="42DA7A52" w14:textId="61A3A67A" w:rsidR="00884C89" w:rsidRDefault="00884C89" w:rsidP="00884C89">
      <w:pPr>
        <w:rPr>
          <w:rFonts w:ascii="Arial" w:hAnsi="Arial"/>
        </w:rPr>
      </w:pPr>
    </w:p>
    <w:p w14:paraId="52937E8B" w14:textId="51719DF4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89567E" wp14:editId="2320009E">
                <wp:simplePos x="0" y="0"/>
                <wp:positionH relativeFrom="column">
                  <wp:posOffset>4248150</wp:posOffset>
                </wp:positionH>
                <wp:positionV relativeFrom="paragraph">
                  <wp:posOffset>139700</wp:posOffset>
                </wp:positionV>
                <wp:extent cx="3810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A7918" id="Straight Connector 4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1pt" to="36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QutQEAALgDAAAOAAAAZHJzL2Uyb0RvYy54bWysU8GOEzEMvSPxD1HudGZ2EV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81CA99" wp14:editId="13E13C89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145415</wp:posOffset>
                </wp:positionV>
                <wp:extent cx="3810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3A2A" id="Straight Connector 4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11.45pt" to="297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25tg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" strokecolor="black [3040]"/>
            </w:pict>
          </mc:Fallback>
        </mc:AlternateContent>
      </w:r>
      <w:r w:rsidR="00884C89">
        <w:rPr>
          <w:rFonts w:ascii="Arial" w:hAnsi="Arial"/>
        </w:rPr>
        <w:tab/>
        <w:t>Scholarship &amp; Memorial Fund Participation</w:t>
      </w:r>
      <w:r w:rsidR="00057C22">
        <w:rPr>
          <w:rFonts w:ascii="Arial" w:hAnsi="Arial"/>
        </w:rPr>
        <w:t>:</w:t>
      </w:r>
      <w:r w:rsidR="00884C89">
        <w:rPr>
          <w:rFonts w:ascii="Arial" w:hAnsi="Arial"/>
        </w:rPr>
        <w:t xml:space="preserve"> </w:t>
      </w:r>
      <w:r w:rsidR="00884C89"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 w:rsidR="00884C89">
        <w:rPr>
          <w:rFonts w:ascii="Arial" w:hAnsi="Arial"/>
        </w:rPr>
        <w:tab/>
        <w:t xml:space="preserve">No </w:t>
      </w:r>
    </w:p>
    <w:p w14:paraId="5148CEED" w14:textId="77777777" w:rsidR="00057C22" w:rsidRDefault="00884C89" w:rsidP="00057C2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LSI Endowment Fund Donation OR (for</w:t>
      </w:r>
      <w:r w:rsidR="00057C22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Canada clubs only) The Sertoma </w:t>
      </w:r>
    </w:p>
    <w:p w14:paraId="2F2097E0" w14:textId="2F72041A" w:rsidR="00884C89" w:rsidRDefault="003013AD" w:rsidP="00057C22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C231A3" wp14:editId="565F24EC">
                <wp:simplePos x="0" y="0"/>
                <wp:positionH relativeFrom="column">
                  <wp:posOffset>4241800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1139" id="Straight Connector 4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11.5pt" to="36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LqtgEAALg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5066D3" wp14:editId="051B7811">
                <wp:simplePos x="0" y="0"/>
                <wp:positionH relativeFrom="column">
                  <wp:posOffset>3409950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6C400" id="Straight Connector 4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1.5pt" to="298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t9tQEAALgDAAAOAAAAZHJzL2Uyb0RvYy54bWysU8GOEzEMvSPxD1HudGaWFV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" strokecolor="black [3040]"/>
            </w:pict>
          </mc:Fallback>
        </mc:AlternateContent>
      </w:r>
      <w:r w:rsidR="00884C89">
        <w:rPr>
          <w:rFonts w:ascii="Arial" w:hAnsi="Arial"/>
        </w:rPr>
        <w:t>Foundation of Canada</w:t>
      </w:r>
      <w:r w:rsidR="00057C22">
        <w:rPr>
          <w:rFonts w:ascii="Arial" w:hAnsi="Arial"/>
        </w:rPr>
        <w:t>: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</w:r>
      <w:r w:rsidR="00057C22">
        <w:rPr>
          <w:rFonts w:ascii="Arial" w:hAnsi="Arial"/>
        </w:rPr>
        <w:tab/>
      </w:r>
      <w:r w:rsidR="00884C89">
        <w:rPr>
          <w:rFonts w:ascii="Arial" w:hAnsi="Arial"/>
        </w:rPr>
        <w:t>Yes</w:t>
      </w:r>
      <w:r>
        <w:rPr>
          <w:rFonts w:ascii="Arial" w:hAnsi="Arial"/>
        </w:rPr>
        <w:tab/>
      </w:r>
      <w:r w:rsidR="00884C89">
        <w:rPr>
          <w:rFonts w:ascii="Arial" w:hAnsi="Arial"/>
        </w:rPr>
        <w:tab/>
        <w:t xml:space="preserve">No </w:t>
      </w:r>
    </w:p>
    <w:p w14:paraId="106F3B0E" w14:textId="5AB5746E" w:rsidR="00884C89" w:rsidRDefault="003013AD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2D2B90" wp14:editId="0A14D00B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133350</wp:posOffset>
                </wp:positionV>
                <wp:extent cx="3810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E988E" id="Straight Connector 4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0.5pt" to="36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AftQEAALgDAAAOAAAAZHJzL2Uyb0RvYy54bWysU8GOEzEMvSPxD1HudGYWBK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960ECD" wp14:editId="5A5993EA">
                <wp:simplePos x="0" y="0"/>
                <wp:positionH relativeFrom="column">
                  <wp:posOffset>3397250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7B25" id="Straight Connector 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11.5pt" to="29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mItQEAALgDAAAOAAAAZHJzL2Uyb0RvYy54bWysU8GOEzEMvSPxD1HudGYWtFq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" strokecolor="black [3040]"/>
            </w:pict>
          </mc:Fallback>
        </mc:AlternateContent>
      </w:r>
      <w:r w:rsidR="00884C89">
        <w:rPr>
          <w:rFonts w:ascii="Arial" w:hAnsi="Arial"/>
        </w:rPr>
        <w:t xml:space="preserve">    </w:t>
      </w:r>
      <w:r w:rsidR="00884C89">
        <w:rPr>
          <w:rFonts w:ascii="Arial" w:hAnsi="Arial"/>
        </w:rPr>
        <w:tab/>
        <w:t>Youth Service Award Participation</w:t>
      </w:r>
      <w:r w:rsidR="00057C22">
        <w:rPr>
          <w:rFonts w:ascii="Arial" w:hAnsi="Arial"/>
        </w:rPr>
        <w:t>:</w:t>
      </w:r>
      <w:r w:rsidR="00884C89">
        <w:rPr>
          <w:rFonts w:ascii="Arial" w:hAnsi="Arial"/>
        </w:rPr>
        <w:t xml:space="preserve">                  </w:t>
      </w:r>
      <w:r w:rsidR="00884C89">
        <w:rPr>
          <w:rFonts w:ascii="Arial" w:hAnsi="Arial"/>
        </w:rPr>
        <w:tab/>
        <w:t>Yes</w:t>
      </w:r>
      <w:r w:rsidR="00884C89">
        <w:rPr>
          <w:rFonts w:ascii="Arial" w:hAnsi="Arial"/>
        </w:rPr>
        <w:tab/>
      </w:r>
      <w:r>
        <w:rPr>
          <w:rFonts w:ascii="Arial" w:hAnsi="Arial"/>
        </w:rPr>
        <w:tab/>
      </w:r>
      <w:r w:rsidR="00884C89">
        <w:rPr>
          <w:rFonts w:ascii="Arial" w:hAnsi="Arial"/>
        </w:rPr>
        <w:t xml:space="preserve">No </w:t>
      </w:r>
    </w:p>
    <w:p w14:paraId="163930ED" w14:textId="6B521F2C" w:rsidR="00884C89" w:rsidRDefault="005677C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A28A4F" wp14:editId="5F089338">
                <wp:simplePos x="0" y="0"/>
                <wp:positionH relativeFrom="column">
                  <wp:posOffset>4254500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77D7" id="Straight Connector 4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11.5pt" to="3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+5tQEAALgDAAAOAAAAZHJzL2Uyb0RvYy54bWysU8GOEzEMvSPxD1HudGYWhJZ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" strokecolor="black [3040]"/>
            </w:pict>
          </mc:Fallback>
        </mc:AlternateContent>
      </w:r>
      <w:r w:rsidR="003013A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CF67D1" wp14:editId="63485DA3">
                <wp:simplePos x="0" y="0"/>
                <wp:positionH relativeFrom="column">
                  <wp:posOffset>3403600</wp:posOffset>
                </wp:positionH>
                <wp:positionV relativeFrom="paragraph">
                  <wp:posOffset>158750</wp:posOffset>
                </wp:positionV>
                <wp:extent cx="3810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7F4D3" id="Straight Connector 4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2.5pt" to="29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" strokecolor="black [3040]"/>
            </w:pict>
          </mc:Fallback>
        </mc:AlternateContent>
      </w:r>
      <w:r w:rsidR="00884C89">
        <w:rPr>
          <w:rFonts w:ascii="Arial" w:hAnsi="Arial"/>
        </w:rPr>
        <w:t xml:space="preserve">    </w:t>
      </w:r>
      <w:r w:rsidR="00884C89">
        <w:rPr>
          <w:rFonts w:ascii="Arial" w:hAnsi="Arial"/>
        </w:rPr>
        <w:tab/>
        <w:t>Youth Campership Program Participation</w:t>
      </w:r>
      <w:r w:rsidR="00057C22">
        <w:rPr>
          <w:rFonts w:ascii="Arial" w:hAnsi="Arial"/>
        </w:rPr>
        <w:t>:</w:t>
      </w:r>
      <w:r w:rsidR="00884C89">
        <w:rPr>
          <w:rFonts w:ascii="Arial" w:hAnsi="Arial"/>
        </w:rPr>
        <w:t xml:space="preserve">       </w:t>
      </w:r>
      <w:r w:rsidR="00884C89">
        <w:rPr>
          <w:rFonts w:ascii="Arial" w:hAnsi="Arial"/>
        </w:rPr>
        <w:tab/>
        <w:t xml:space="preserve">Yes </w:t>
      </w:r>
      <w:r w:rsidR="003013AD">
        <w:rPr>
          <w:rFonts w:ascii="Arial" w:hAnsi="Arial"/>
        </w:rPr>
        <w:tab/>
      </w:r>
      <w:r w:rsidR="00884C89">
        <w:rPr>
          <w:rFonts w:ascii="Arial" w:hAnsi="Arial"/>
        </w:rPr>
        <w:t xml:space="preserve">   </w:t>
      </w:r>
      <w:r w:rsidR="00884C89">
        <w:rPr>
          <w:rFonts w:ascii="Arial" w:hAnsi="Arial"/>
        </w:rPr>
        <w:tab/>
        <w:t xml:space="preserve">No </w:t>
      </w:r>
    </w:p>
    <w:p w14:paraId="2B16A75A" w14:textId="3CD82192" w:rsidR="00884C89" w:rsidRDefault="005677C1" w:rsidP="007B6817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91B115" wp14:editId="126310D4">
                <wp:simplePos x="0" y="0"/>
                <wp:positionH relativeFrom="column">
                  <wp:posOffset>4248150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74B6D" id="Straight Connector 51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1.5pt" to="36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4F3237" wp14:editId="489BB4EC">
                <wp:simplePos x="0" y="0"/>
                <wp:positionH relativeFrom="column">
                  <wp:posOffset>3403600</wp:posOffset>
                </wp:positionH>
                <wp:positionV relativeFrom="paragraph">
                  <wp:posOffset>146050</wp:posOffset>
                </wp:positionV>
                <wp:extent cx="3810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A362" id="Straight Connector 5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11.5pt" to="29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" strokecolor="black [3040]"/>
            </w:pict>
          </mc:Fallback>
        </mc:AlternateContent>
      </w:r>
      <w:r w:rsidR="00884C89">
        <w:rPr>
          <w:rFonts w:ascii="Arial" w:hAnsi="Arial"/>
        </w:rPr>
        <w:t xml:space="preserve">   </w:t>
      </w:r>
      <w:r w:rsidR="00884C89">
        <w:rPr>
          <w:rFonts w:ascii="Arial" w:hAnsi="Arial"/>
        </w:rPr>
        <w:tab/>
        <w:t>Chartered New Club</w:t>
      </w:r>
      <w:r w:rsidR="00057C22">
        <w:rPr>
          <w:rFonts w:ascii="Arial" w:hAnsi="Arial"/>
        </w:rPr>
        <w:t>:</w:t>
      </w:r>
      <w:r w:rsidR="00057C22">
        <w:rPr>
          <w:rFonts w:ascii="Arial" w:hAnsi="Arial"/>
        </w:rPr>
        <w:tab/>
      </w:r>
      <w:r w:rsidR="00057C22">
        <w:rPr>
          <w:rFonts w:ascii="Arial" w:hAnsi="Arial"/>
        </w:rPr>
        <w:tab/>
      </w:r>
      <w:r w:rsidR="00884C89">
        <w:rPr>
          <w:rFonts w:ascii="Arial" w:hAnsi="Arial"/>
        </w:rPr>
        <w:t xml:space="preserve">                       </w:t>
      </w:r>
      <w:r w:rsidR="00884C89"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 w:rsidR="00884C89">
        <w:rPr>
          <w:rFonts w:ascii="Arial" w:hAnsi="Arial"/>
        </w:rPr>
        <w:tab/>
        <w:t>No</w:t>
      </w:r>
    </w:p>
    <w:p w14:paraId="7F2F689E" w14:textId="6B657869" w:rsidR="00884C89" w:rsidRDefault="00057C22" w:rsidP="00884C89">
      <w:pPr>
        <w:rPr>
          <w:rFonts w:ascii="Arial" w:hAnsi="Arial"/>
        </w:rPr>
      </w:pPr>
      <w:r>
        <w:rPr>
          <w:rFonts w:ascii="Arial" w:hAnsi="Arial"/>
        </w:rPr>
        <w:tab/>
      </w:r>
      <w:r w:rsidR="00884C89">
        <w:rPr>
          <w:rFonts w:ascii="Arial" w:hAnsi="Arial"/>
        </w:rPr>
        <w:t>New Club Name</w:t>
      </w:r>
      <w:r>
        <w:rPr>
          <w:rFonts w:ascii="Arial" w:hAnsi="Arial"/>
        </w:rPr>
        <w:t>:</w:t>
      </w:r>
      <w:r w:rsidR="005677C1">
        <w:rPr>
          <w:rFonts w:ascii="Arial" w:hAnsi="Arial"/>
        </w:rPr>
        <w:tab/>
      </w:r>
      <w:r w:rsidR="005677C1">
        <w:rPr>
          <w:rFonts w:ascii="Arial" w:hAnsi="Arial"/>
        </w:rPr>
        <w:tab/>
      </w:r>
      <w:r w:rsidR="005677C1">
        <w:rPr>
          <w:rFonts w:ascii="Arial" w:hAnsi="Arial"/>
        </w:rPr>
        <w:tab/>
      </w:r>
      <w:r>
        <w:rPr>
          <w:rFonts w:ascii="Arial" w:hAnsi="Arial"/>
        </w:rPr>
        <w:tab/>
      </w:r>
      <w:r w:rsidR="00884C89">
        <w:rPr>
          <w:rFonts w:ascii="Arial" w:hAnsi="Arial"/>
        </w:rPr>
        <w:t>Number Members</w:t>
      </w:r>
      <w:r>
        <w:rPr>
          <w:rFonts w:ascii="Arial" w:hAnsi="Arial"/>
        </w:rPr>
        <w:t>:</w:t>
      </w:r>
      <w:r w:rsidR="00884C89">
        <w:rPr>
          <w:rFonts w:ascii="Arial" w:hAnsi="Arial"/>
        </w:rPr>
        <w:t xml:space="preserve"> </w:t>
      </w:r>
    </w:p>
    <w:p w14:paraId="58CD68DD" w14:textId="6C216C91" w:rsidR="00884C89" w:rsidRDefault="005677C1" w:rsidP="00884C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CA9982" wp14:editId="43D25963">
                <wp:simplePos x="0" y="0"/>
                <wp:positionH relativeFrom="column">
                  <wp:posOffset>4234180</wp:posOffset>
                </wp:positionH>
                <wp:positionV relativeFrom="paragraph">
                  <wp:posOffset>5715</wp:posOffset>
                </wp:positionV>
                <wp:extent cx="1905000" cy="12700"/>
                <wp:effectExtent l="0" t="0" r="1905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4697" id="Straight Connector 5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.45pt" to="483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268AC4" wp14:editId="7A618C7C">
                <wp:simplePos x="0" y="0"/>
                <wp:positionH relativeFrom="column">
                  <wp:posOffset>1383030</wp:posOffset>
                </wp:positionH>
                <wp:positionV relativeFrom="paragraph">
                  <wp:posOffset>5715</wp:posOffset>
                </wp:positionV>
                <wp:extent cx="1638300" cy="12700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8D7F" id="Straight Connector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.45pt" to="237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" strokecolor="black [3040]"/>
            </w:pict>
          </mc:Fallback>
        </mc:AlternateContent>
      </w:r>
    </w:p>
    <w:p w14:paraId="588D39FF" w14:textId="298ADFD7" w:rsidR="00057C22" w:rsidRDefault="00884C89" w:rsidP="00884C89">
      <w:pPr>
        <w:rPr>
          <w:rFonts w:ascii="Arial" w:hAnsi="Arial"/>
        </w:rPr>
      </w:pPr>
      <w:r>
        <w:rPr>
          <w:rFonts w:ascii="Arial" w:hAnsi="Arial"/>
        </w:rPr>
        <w:t xml:space="preserve">             Charter Date</w:t>
      </w:r>
      <w:r w:rsidR="00057C22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5677C1">
        <w:rPr>
          <w:rFonts w:ascii="Arial" w:hAnsi="Arial"/>
        </w:rPr>
        <w:tab/>
      </w:r>
      <w:r w:rsidR="005677C1">
        <w:rPr>
          <w:rFonts w:ascii="Arial" w:hAnsi="Arial"/>
        </w:rPr>
        <w:tab/>
      </w:r>
      <w:r w:rsidR="005677C1">
        <w:rPr>
          <w:rFonts w:ascii="Arial" w:hAnsi="Arial"/>
        </w:rPr>
        <w:tab/>
      </w:r>
      <w:r w:rsidR="005677C1">
        <w:rPr>
          <w:rFonts w:ascii="Arial" w:hAnsi="Arial"/>
        </w:rPr>
        <w:tab/>
      </w:r>
      <w:r>
        <w:rPr>
          <w:rFonts w:ascii="Arial" w:hAnsi="Arial"/>
        </w:rPr>
        <w:tab/>
      </w:r>
      <w:r w:rsidR="00057C22">
        <w:rPr>
          <w:rFonts w:ascii="Arial" w:hAnsi="Arial"/>
        </w:rPr>
        <w:tab/>
        <w:t>Reg</w:t>
      </w:r>
      <w:r>
        <w:rPr>
          <w:rFonts w:ascii="Arial" w:hAnsi="Arial"/>
        </w:rPr>
        <w:t>ion</w:t>
      </w:r>
      <w:r w:rsidR="00057C22">
        <w:rPr>
          <w:rFonts w:ascii="Arial" w:hAnsi="Arial"/>
        </w:rPr>
        <w:t>:</w:t>
      </w:r>
      <w:r w:rsidR="005677C1">
        <w:rPr>
          <w:rFonts w:ascii="Arial" w:hAnsi="Arial"/>
        </w:rPr>
        <w:t xml:space="preserve"> </w:t>
      </w:r>
    </w:p>
    <w:p w14:paraId="441F233F" w14:textId="5EC2C9E7" w:rsidR="00884C89" w:rsidRDefault="005677C1" w:rsidP="00057C22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2CA05F" wp14:editId="0AE50A31">
                <wp:simplePos x="0" y="0"/>
                <wp:positionH relativeFrom="column">
                  <wp:posOffset>1186180</wp:posOffset>
                </wp:positionH>
                <wp:positionV relativeFrom="paragraph">
                  <wp:posOffset>5715</wp:posOffset>
                </wp:positionV>
                <wp:extent cx="1835150" cy="6350"/>
                <wp:effectExtent l="0" t="0" r="31750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2395" id="Straight Connector 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.45pt" to="237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283F9F" wp14:editId="79CC2A25">
                <wp:simplePos x="0" y="0"/>
                <wp:positionH relativeFrom="column">
                  <wp:posOffset>4088130</wp:posOffset>
                </wp:positionH>
                <wp:positionV relativeFrom="paragraph">
                  <wp:posOffset>5715</wp:posOffset>
                </wp:positionV>
                <wp:extent cx="2044700" cy="6350"/>
                <wp:effectExtent l="0" t="0" r="31750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46E4" id="Straight Connector 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.45pt" to="482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" strokecolor="black [3040]"/>
            </w:pict>
          </mc:Fallback>
        </mc:AlternateContent>
      </w:r>
      <w:r w:rsidR="00057C22">
        <w:rPr>
          <w:rFonts w:ascii="Arial" w:hAnsi="Arial"/>
        </w:rPr>
        <w:t>REBOC:</w:t>
      </w:r>
      <w:r w:rsidR="00057C22">
        <w:rPr>
          <w:rFonts w:ascii="Arial" w:hAnsi="Arial"/>
        </w:rPr>
        <w:tab/>
      </w:r>
      <w:r w:rsidR="00057C22">
        <w:rPr>
          <w:rFonts w:ascii="Arial" w:hAnsi="Arial"/>
        </w:rPr>
        <w:tab/>
      </w:r>
      <w:r w:rsidR="00057C22">
        <w:rPr>
          <w:rFonts w:ascii="Arial" w:hAnsi="Arial"/>
        </w:rPr>
        <w:tab/>
      </w:r>
      <w:r w:rsidR="00057C22">
        <w:rPr>
          <w:rFonts w:ascii="Arial" w:hAnsi="Arial"/>
        </w:rPr>
        <w:tab/>
      </w:r>
      <w:r w:rsidR="00057C22"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 w:rsidR="00057C22">
        <w:rPr>
          <w:rFonts w:ascii="Arial" w:hAnsi="Arial"/>
        </w:rPr>
        <w:tab/>
        <w:t>No</w:t>
      </w:r>
      <w:r>
        <w:rPr>
          <w:rFonts w:ascii="Arial" w:hAnsi="Arial"/>
        </w:rPr>
        <w:tab/>
      </w:r>
      <w:r w:rsidR="00057C22">
        <w:rPr>
          <w:rFonts w:ascii="Arial" w:hAnsi="Arial"/>
        </w:rPr>
        <w:tab/>
        <w:t xml:space="preserve">Date: </w:t>
      </w:r>
    </w:p>
    <w:p w14:paraId="7997FF06" w14:textId="71C88452" w:rsidR="00884C89" w:rsidRDefault="005677C1" w:rsidP="00884C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008064" wp14:editId="1C69539A">
                <wp:simplePos x="0" y="0"/>
                <wp:positionH relativeFrom="column">
                  <wp:posOffset>5364480</wp:posOffset>
                </wp:positionH>
                <wp:positionV relativeFrom="paragraph">
                  <wp:posOffset>5715</wp:posOffset>
                </wp:positionV>
                <wp:extent cx="6286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BBFD9" id="Straight Connector 5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pt,.45pt" to="471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80FF6" wp14:editId="2879DAEF">
                <wp:simplePos x="0" y="0"/>
                <wp:positionH relativeFrom="column">
                  <wp:posOffset>4248150</wp:posOffset>
                </wp:positionH>
                <wp:positionV relativeFrom="paragraph">
                  <wp:posOffset>6350</wp:posOffset>
                </wp:positionV>
                <wp:extent cx="3810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F437C" id="Straight Connector 57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.5pt" to="36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855F52" wp14:editId="55DF5B56">
                <wp:simplePos x="0" y="0"/>
                <wp:positionH relativeFrom="column">
                  <wp:posOffset>3409950</wp:posOffset>
                </wp:positionH>
                <wp:positionV relativeFrom="paragraph">
                  <wp:posOffset>6350</wp:posOffset>
                </wp:positionV>
                <wp:extent cx="3810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FE9A" id="Straight Connector 56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.5pt" to="29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JOtQEAALgDAAAOAAAAZHJzL2Uyb0RvYy54bWysU8GOEzEMvSPxD1HudGYWsVqN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" strokecolor="black [3040]"/>
            </w:pict>
          </mc:Fallback>
        </mc:AlternateContent>
      </w:r>
    </w:p>
    <w:p w14:paraId="571F92E6" w14:textId="77777777" w:rsidR="00884C89" w:rsidRDefault="00884C89" w:rsidP="00884C89">
      <w:pPr>
        <w:rPr>
          <w:rFonts w:ascii="Arial" w:hAnsi="Arial"/>
        </w:rPr>
      </w:pPr>
    </w:p>
    <w:p w14:paraId="715355FF" w14:textId="0F264FE6" w:rsidR="00884C89" w:rsidRDefault="00884C89" w:rsidP="008B4EE3">
      <w:pPr>
        <w:ind w:left="4320" w:firstLine="720"/>
        <w:rPr>
          <w:rFonts w:ascii="Arial" w:hAnsi="Arial"/>
        </w:rPr>
      </w:pPr>
      <w:r>
        <w:rPr>
          <w:rFonts w:ascii="Arial" w:hAnsi="Arial"/>
        </w:rPr>
        <w:t xml:space="preserve">Approved: </w:t>
      </w:r>
    </w:p>
    <w:p w14:paraId="25170CAD" w14:textId="4BD3EAD8" w:rsidR="00884C89" w:rsidRDefault="008B4EE3" w:rsidP="00884C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E6F70F" wp14:editId="65855A6C">
                <wp:simplePos x="0" y="0"/>
                <wp:positionH relativeFrom="margin">
                  <wp:posOffset>3681730</wp:posOffset>
                </wp:positionH>
                <wp:positionV relativeFrom="paragraph">
                  <wp:posOffset>5715</wp:posOffset>
                </wp:positionV>
                <wp:extent cx="2413000" cy="6350"/>
                <wp:effectExtent l="0" t="0" r="25400" b="317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75FCB" id="Straight Connector 60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9pt,.45pt" to="479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2FD591" wp14:editId="48D489A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97150" cy="0"/>
                <wp:effectExtent l="0" t="0" r="317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2E598" id="Straight Connector 5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0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" strokecolor="black [3040]">
                <w10:wrap anchorx="margin"/>
              </v:line>
            </w:pict>
          </mc:Fallback>
        </mc:AlternateContent>
      </w:r>
      <w:r w:rsidR="00884C89">
        <w:rPr>
          <w:rFonts w:ascii="Arial" w:hAnsi="Arial"/>
        </w:rPr>
        <w:t xml:space="preserve">Signed by Club Secretary                         </w:t>
      </w:r>
      <w:r w:rsidR="00884C89">
        <w:rPr>
          <w:rFonts w:ascii="Arial" w:hAnsi="Arial"/>
        </w:rPr>
        <w:tab/>
        <w:t xml:space="preserve">  </w:t>
      </w:r>
      <w:r w:rsidR="00884C89">
        <w:rPr>
          <w:rFonts w:ascii="Arial" w:hAnsi="Arial"/>
        </w:rPr>
        <w:tab/>
      </w:r>
      <w:r w:rsidR="00884C89">
        <w:rPr>
          <w:rFonts w:ascii="Arial" w:hAnsi="Arial"/>
        </w:rPr>
        <w:tab/>
        <w:t>International Director</w:t>
      </w:r>
    </w:p>
    <w:p w14:paraId="004E1833" w14:textId="77777777" w:rsidR="00884C89" w:rsidRDefault="00884C89" w:rsidP="00884C89">
      <w:pPr>
        <w:rPr>
          <w:rFonts w:ascii="Arial" w:hAnsi="Arial"/>
        </w:rPr>
      </w:pPr>
      <w:bookmarkStart w:id="1" w:name="_GoBack"/>
    </w:p>
    <w:bookmarkEnd w:id="1"/>
    <w:p w14:paraId="4F031DB7" w14:textId="1EE0EF73" w:rsidR="00884C89" w:rsidRDefault="00884C89" w:rsidP="00884C89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   </w:t>
      </w:r>
    </w:p>
    <w:p w14:paraId="4597D05F" w14:textId="364EBFA2" w:rsidR="00884C89" w:rsidRDefault="008B4EE3" w:rsidP="00884C89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971F96" wp14:editId="061A6DD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7150" cy="0"/>
                <wp:effectExtent l="0" t="0" r="317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A67D2" id="Straight Connector 6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20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  <w:r w:rsidR="00884C89">
        <w:rPr>
          <w:rFonts w:ascii="Arial" w:hAnsi="Arial"/>
        </w:rPr>
        <w:t>Signed by Club President</w:t>
      </w:r>
    </w:p>
    <w:p w14:paraId="6C219B09" w14:textId="77777777" w:rsidR="00884C89" w:rsidRDefault="00884C89" w:rsidP="00884C89">
      <w:pPr>
        <w:rPr>
          <w:rFonts w:ascii="Arial" w:hAnsi="Arial"/>
        </w:rPr>
      </w:pPr>
    </w:p>
    <w:p w14:paraId="60458FE5" w14:textId="77777777" w:rsidR="00884C89" w:rsidRDefault="00884C89" w:rsidP="00884C89">
      <w:pPr>
        <w:rPr>
          <w:rFonts w:ascii="Arial" w:hAnsi="Arial"/>
        </w:rPr>
      </w:pPr>
    </w:p>
    <w:p w14:paraId="67AE261F" w14:textId="62848D7E" w:rsidR="00884C89" w:rsidRDefault="00057C22" w:rsidP="00884C89">
      <w:pPr>
        <w:rPr>
          <w:rFonts w:ascii="Arial" w:hAnsi="Arial"/>
        </w:rPr>
      </w:pPr>
      <w:r>
        <w:rPr>
          <w:rFonts w:ascii="Arial" w:hAnsi="Arial"/>
        </w:rPr>
        <w:t>Must be postmarked/date stamped by June 1</w:t>
      </w:r>
      <w:r w:rsidRPr="00057C2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and submitted to the</w:t>
      </w:r>
      <w:r w:rsidR="00884C89">
        <w:rPr>
          <w:rFonts w:ascii="Arial" w:hAnsi="Arial"/>
        </w:rPr>
        <w:t xml:space="preserve"> International </w:t>
      </w:r>
      <w:r w:rsidR="00D115A0">
        <w:rPr>
          <w:rFonts w:ascii="Arial" w:hAnsi="Arial"/>
        </w:rPr>
        <w:t>President</w:t>
      </w:r>
      <w:r w:rsidR="00884C89">
        <w:rPr>
          <w:rFonts w:ascii="Arial" w:hAnsi="Arial"/>
        </w:rPr>
        <w:t xml:space="preserve">. Presentation of the award to be made at the </w:t>
      </w:r>
      <w:r>
        <w:rPr>
          <w:rFonts w:ascii="Arial" w:hAnsi="Arial"/>
        </w:rPr>
        <w:t xml:space="preserve">International </w:t>
      </w:r>
      <w:r w:rsidR="00884C89">
        <w:rPr>
          <w:rFonts w:ascii="Arial" w:hAnsi="Arial"/>
        </w:rPr>
        <w:t>C</w:t>
      </w:r>
      <w:r w:rsidR="00D115A0">
        <w:rPr>
          <w:rFonts w:ascii="Arial" w:hAnsi="Arial"/>
        </w:rPr>
        <w:t xml:space="preserve">onvention </w:t>
      </w:r>
      <w:r w:rsidR="00884C89">
        <w:rPr>
          <w:rFonts w:ascii="Arial" w:hAnsi="Arial"/>
        </w:rPr>
        <w:t>or other appropriate time.</w:t>
      </w:r>
      <w:r w:rsidR="00E8380F">
        <w:rPr>
          <w:rFonts w:ascii="Arial" w:hAnsi="Arial"/>
        </w:rPr>
        <w:t xml:space="preserve"> Deadline September 15</w:t>
      </w:r>
      <w:r w:rsidR="00E8380F" w:rsidRPr="00E8380F">
        <w:rPr>
          <w:rFonts w:ascii="Arial" w:hAnsi="Arial"/>
          <w:vertAlign w:val="superscript"/>
        </w:rPr>
        <w:t>th</w:t>
      </w:r>
      <w:r w:rsidR="00E8380F">
        <w:rPr>
          <w:rFonts w:ascii="Arial" w:hAnsi="Arial"/>
        </w:rPr>
        <w:t xml:space="preserve"> for eligibility.</w:t>
      </w:r>
    </w:p>
    <w:p w14:paraId="1EF95C9D" w14:textId="77777777" w:rsidR="004F53FE" w:rsidRPr="00A02F05" w:rsidRDefault="004F53FE">
      <w:pPr>
        <w:rPr>
          <w:rFonts w:ascii="Arial" w:hAnsi="Arial"/>
        </w:rPr>
      </w:pPr>
    </w:p>
    <w:sectPr w:rsidR="004F53FE" w:rsidRPr="00A02F05" w:rsidSect="007B6817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E35D" w14:textId="77777777" w:rsidR="00246338" w:rsidRDefault="00246338">
      <w:r>
        <w:separator/>
      </w:r>
    </w:p>
  </w:endnote>
  <w:endnote w:type="continuationSeparator" w:id="0">
    <w:p w14:paraId="782FF93A" w14:textId="77777777" w:rsidR="00246338" w:rsidRDefault="002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6C6C8" w14:textId="0F28D53D" w:rsidR="00581E50" w:rsidRDefault="001931F1">
    <w:pPr>
      <w:pStyle w:val="Footer"/>
    </w:pPr>
    <w:r>
      <w:t>LSI</w:t>
    </w:r>
    <w:r w:rsidR="00402CFC">
      <w:t xml:space="preserve"> FORM</w:t>
    </w:r>
    <w:r w:rsidR="00581E50">
      <w:t xml:space="preserve"> C</w:t>
    </w:r>
    <w:r w:rsidR="00402CFC">
      <w:t>16, Revised 07/2018</w:t>
    </w:r>
  </w:p>
  <w:p w14:paraId="3D24D21B" w14:textId="77777777" w:rsidR="007B6817" w:rsidRPr="007B6817" w:rsidRDefault="007B6817" w:rsidP="007B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F9E1" w14:textId="77777777" w:rsidR="00246338" w:rsidRDefault="00246338">
      <w:r>
        <w:separator/>
      </w:r>
    </w:p>
  </w:footnote>
  <w:footnote w:type="continuationSeparator" w:id="0">
    <w:p w14:paraId="4AF2D342" w14:textId="77777777" w:rsidR="00246338" w:rsidRDefault="0024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8C0C8" w14:textId="77777777" w:rsidR="007B6817" w:rsidRPr="007B6817" w:rsidRDefault="007B6817" w:rsidP="007B6817">
    <w:pPr>
      <w:pStyle w:val="Header"/>
      <w:jc w:val="center"/>
      <w:rPr>
        <w:rFonts w:ascii="Arial" w:hAnsi="Arial" w:cs="Arial"/>
        <w:sz w:val="24"/>
        <w:szCs w:val="24"/>
      </w:rPr>
    </w:pPr>
    <w:r w:rsidRPr="007B6817">
      <w:rPr>
        <w:rFonts w:ascii="Arial" w:hAnsi="Arial" w:cs="Arial"/>
        <w:sz w:val="24"/>
        <w:szCs w:val="24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89"/>
    <w:rsid w:val="00007ADE"/>
    <w:rsid w:val="00057C22"/>
    <w:rsid w:val="000817E9"/>
    <w:rsid w:val="001931F1"/>
    <w:rsid w:val="001F3A06"/>
    <w:rsid w:val="00246338"/>
    <w:rsid w:val="00271749"/>
    <w:rsid w:val="002804B6"/>
    <w:rsid w:val="003013AD"/>
    <w:rsid w:val="00310BAF"/>
    <w:rsid w:val="00374356"/>
    <w:rsid w:val="003D516A"/>
    <w:rsid w:val="00402CFC"/>
    <w:rsid w:val="00411541"/>
    <w:rsid w:val="00447643"/>
    <w:rsid w:val="0047514E"/>
    <w:rsid w:val="004C7A4C"/>
    <w:rsid w:val="004F53FE"/>
    <w:rsid w:val="005172A0"/>
    <w:rsid w:val="005677C1"/>
    <w:rsid w:val="00576A94"/>
    <w:rsid w:val="00581E50"/>
    <w:rsid w:val="00621090"/>
    <w:rsid w:val="0063784D"/>
    <w:rsid w:val="00682780"/>
    <w:rsid w:val="00685170"/>
    <w:rsid w:val="00695967"/>
    <w:rsid w:val="00706E41"/>
    <w:rsid w:val="007321F1"/>
    <w:rsid w:val="00737F55"/>
    <w:rsid w:val="007B6817"/>
    <w:rsid w:val="00850F94"/>
    <w:rsid w:val="00884C89"/>
    <w:rsid w:val="008B4EE3"/>
    <w:rsid w:val="008C160B"/>
    <w:rsid w:val="008D4A63"/>
    <w:rsid w:val="008E0C32"/>
    <w:rsid w:val="008F34A7"/>
    <w:rsid w:val="009B10FD"/>
    <w:rsid w:val="00A02F05"/>
    <w:rsid w:val="00A11A8C"/>
    <w:rsid w:val="00A47795"/>
    <w:rsid w:val="00A80583"/>
    <w:rsid w:val="00AA3C7F"/>
    <w:rsid w:val="00AF0F77"/>
    <w:rsid w:val="00B069B7"/>
    <w:rsid w:val="00B11347"/>
    <w:rsid w:val="00B5550B"/>
    <w:rsid w:val="00C20F65"/>
    <w:rsid w:val="00C214E1"/>
    <w:rsid w:val="00CC55BF"/>
    <w:rsid w:val="00CF25AC"/>
    <w:rsid w:val="00D115A0"/>
    <w:rsid w:val="00D734FA"/>
    <w:rsid w:val="00DD603A"/>
    <w:rsid w:val="00E435DE"/>
    <w:rsid w:val="00E8380F"/>
    <w:rsid w:val="00EE7E8F"/>
    <w:rsid w:val="00F07B4B"/>
    <w:rsid w:val="00F1039C"/>
    <w:rsid w:val="00FA3443"/>
    <w:rsid w:val="00FC6AE5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6E381"/>
  <w15:docId w15:val="{5EF59EBF-B751-46E9-8FF8-634E772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rsid w:val="007B6817"/>
    <w:pPr>
      <w:tabs>
        <w:tab w:val="left" w:pos="6660"/>
        <w:tab w:val="right" w:pos="9450"/>
      </w:tabs>
      <w:outlineLvl w:val="0"/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character" w:styleId="FollowedHyperlink">
    <w:name w:val="FollowedHyperlink"/>
    <w:rsid w:val="0047514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1E5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349097B3.dotm</Template>
  <TotalTime>3</TotalTime>
  <Pages>1</Pages>
  <Words>134</Words>
  <Characters>752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4</cp:revision>
  <dcterms:created xsi:type="dcterms:W3CDTF">2018-11-09T16:05:00Z</dcterms:created>
  <dcterms:modified xsi:type="dcterms:W3CDTF">2018-11-12T13:09:00Z</dcterms:modified>
</cp:coreProperties>
</file>